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24" w:rsidRDefault="007A7224">
      <w:pPr>
        <w:pStyle w:val="3"/>
        <w:rPr>
          <w:ins w:id="1" w:author="SZY" w:date="2024-04-29T11:50:00Z"/>
          <w:rFonts w:ascii="方正小标宋简体" w:eastAsia="方正小标宋简体" w:hAnsi="黑体"/>
          <w:b w:val="0"/>
          <w:snapToGrid w:val="0"/>
          <w:color w:val="000000" w:themeColor="text1"/>
          <w:kern w:val="0"/>
          <w:sz w:val="36"/>
          <w:szCs w:val="36"/>
        </w:rPr>
      </w:pPr>
      <w:r w:rsidRPr="008C140C">
        <w:rPr>
          <w:rFonts w:ascii="方正小标宋简体" w:eastAsia="方正小标宋简体" w:hAnsi="黑体" w:hint="eastAsia"/>
          <w:b w:val="0"/>
          <w:snapToGrid w:val="0"/>
          <w:color w:val="000000" w:themeColor="text1"/>
          <w:kern w:val="0"/>
          <w:sz w:val="36"/>
          <w:szCs w:val="36"/>
          <w:rPrChange w:id="2" w:author="SZY" w:date="2024-04-29T11:49:00Z">
            <w:rPr>
              <w:rFonts w:hint="eastAsia"/>
            </w:rPr>
          </w:rPrChange>
        </w:rPr>
        <w:t>汕头职业技术学院图书管理制度（</w:t>
      </w:r>
      <w:r w:rsidRPr="008C140C">
        <w:rPr>
          <w:rFonts w:ascii="方正小标宋简体" w:eastAsia="方正小标宋简体" w:hAnsi="黑体"/>
          <w:b w:val="0"/>
          <w:snapToGrid w:val="0"/>
          <w:color w:val="000000" w:themeColor="text1"/>
          <w:kern w:val="0"/>
          <w:sz w:val="36"/>
          <w:szCs w:val="36"/>
          <w:rPrChange w:id="3" w:author="SZY" w:date="2024-04-29T11:49:00Z">
            <w:rPr/>
          </w:rPrChange>
        </w:rPr>
        <w:t>2024年修订）</w:t>
      </w:r>
    </w:p>
    <w:p w:rsidR="008C140C" w:rsidRPr="008C140C" w:rsidRDefault="008C140C" w:rsidP="008C140C">
      <w:pPr>
        <w:rPr>
          <w:ins w:id="4" w:author="SZY" w:date="2024-04-29T11:39:00Z"/>
          <w:rFonts w:hint="eastAsia"/>
          <w:rPrChange w:id="5" w:author="SZY" w:date="2024-04-29T11:50:00Z">
            <w:rPr>
              <w:ins w:id="6" w:author="SZY" w:date="2024-04-29T11:39:00Z"/>
            </w:rPr>
          </w:rPrChange>
        </w:rPr>
        <w:pPrChange w:id="7" w:author="SZY" w:date="2024-04-29T11:50:00Z">
          <w:pPr>
            <w:pStyle w:val="3"/>
            <w:spacing w:before="158" w:after="158"/>
            <w:ind w:right="210"/>
          </w:pPr>
        </w:pPrChange>
      </w:pPr>
      <w:bookmarkStart w:id="8" w:name="_GoBack"/>
      <w:bookmarkEnd w:id="8"/>
    </w:p>
    <w:p w:rsidR="00A200DB" w:rsidRDefault="009C633D">
      <w:pPr>
        <w:pStyle w:val="3"/>
      </w:pPr>
      <w:r>
        <w:rPr>
          <w:rFonts w:hint="eastAsia"/>
        </w:rPr>
        <w:t>一、读者入馆须知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（一）读者凭本人有效证件入馆，外人来访请登记。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（二）注意仪表端庄，衣着整洁。不得穿背心、拖鞋入馆。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（三）对人有礼貌。使用文明语，请讲普通话。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（四）保持馆内安静。请勿高声喧哗，大声交谈，嬉笑或制造其它噪音。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（五）保持馆内卫生。禁止随地吐痰、乱扔纸屑果皮，不得在馆内进餐。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（六）注意防火，确保安全。馆内严禁吸烟。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（七）保持阅读形象，不在桌椅上躺卧休息。不随意挪动馆内设备。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pacing w:val="-4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</w:t>
      </w:r>
      <w:r>
        <w:rPr>
          <w:rFonts w:ascii="宋体" w:hAnsi="宋体" w:cs="宋体" w:hint="eastAsia"/>
          <w:spacing w:val="-4"/>
          <w:kern w:val="0"/>
          <w:sz w:val="24"/>
        </w:rPr>
        <w:t>自觉遵守本馆各项规章制度，服从工作人员的管理</w:t>
      </w:r>
      <w:r w:rsidR="000A3537">
        <w:rPr>
          <w:rFonts w:ascii="宋体" w:hAnsi="宋体" w:cs="宋体" w:hint="eastAsia"/>
          <w:spacing w:val="-4"/>
          <w:kern w:val="0"/>
          <w:sz w:val="24"/>
        </w:rPr>
        <w:t>，</w:t>
      </w:r>
      <w:r>
        <w:rPr>
          <w:rFonts w:ascii="宋体" w:hAnsi="宋体" w:cs="宋体" w:hint="eastAsia"/>
          <w:spacing w:val="-4"/>
          <w:kern w:val="0"/>
          <w:sz w:val="24"/>
        </w:rPr>
        <w:t>违反上述规定且不听劝告者，我馆有权拒绝其入馆或停止其借阅权限，并予以相应的处罚。欢迎读者对本馆工作提出意见、建议，支持本馆做好工作。</w:t>
      </w:r>
    </w:p>
    <w:p w:rsidR="00A200DB" w:rsidRDefault="009C633D">
      <w:pPr>
        <w:pStyle w:val="3"/>
      </w:pPr>
      <w:r>
        <w:rPr>
          <w:rFonts w:hint="eastAsia"/>
        </w:rPr>
        <w:t>二、检索终端使用须知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>
        <w:rPr>
          <w:rFonts w:ascii="宋体" w:hAnsi="宋体" w:cs="宋体" w:hint="eastAsia"/>
          <w:sz w:val="24"/>
        </w:rPr>
        <w:t>检索范围包括中文图书、报刊及各类工具书。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sz w:val="24"/>
        </w:rPr>
        <w:t>检索途径包括图书的题名（书名），著者（含编、译者），分类号（见《中图法图书分类简表》），登录号（即条形码号）和主题词等。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sz w:val="24"/>
        </w:rPr>
        <w:t>检索机器专供检索馆藏书刊使用，用前请按屏幕指示小心操作。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sz w:val="24"/>
        </w:rPr>
        <w:t>机器运行中如发生故障或产生错误，应保护现场，并立即报告工作人员，不得擅自处理，不得自己开关机器。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>
        <w:rPr>
          <w:rFonts w:ascii="宋体" w:hAnsi="宋体" w:cs="宋体" w:hint="eastAsia"/>
          <w:sz w:val="24"/>
        </w:rPr>
        <w:t>爱护机器设备，保护环境整洁。严禁乱动电源线路和各部分设备。未经许可不得使用软盘驱动器。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>
        <w:rPr>
          <w:rFonts w:ascii="宋体" w:hAnsi="宋体" w:cs="宋体" w:hint="eastAsia"/>
          <w:sz w:val="24"/>
        </w:rPr>
        <w:t>严禁在桌面上乱写乱画，严禁损坏桌椅。</w:t>
      </w:r>
    </w:p>
    <w:p w:rsidR="00A200DB" w:rsidRDefault="009C633D">
      <w:pPr>
        <w:pStyle w:val="3"/>
      </w:pPr>
      <w:r>
        <w:rPr>
          <w:rFonts w:hint="eastAsia"/>
        </w:rPr>
        <w:t>三、图书借阅证管理办法</w:t>
      </w:r>
    </w:p>
    <w:p w:rsidR="00A200DB" w:rsidRDefault="009C633D" w:rsidP="00B1363C">
      <w:pPr>
        <w:widowControl/>
        <w:spacing w:beforeLines="50" w:before="158"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（一）图书借阅证的开通</w:t>
      </w:r>
    </w:p>
    <w:p w:rsidR="00A200DB" w:rsidRDefault="009C633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1.图书借阅</w:t>
      </w:r>
      <w:r>
        <w:rPr>
          <w:rFonts w:ascii="宋体" w:hAnsi="宋体" w:cs="宋体"/>
          <w:bCs/>
          <w:kern w:val="0"/>
          <w:sz w:val="24"/>
        </w:rPr>
        <w:t>证</w:t>
      </w:r>
      <w:r>
        <w:rPr>
          <w:rFonts w:ascii="宋体" w:hAnsi="宋体" w:cs="宋体" w:hint="eastAsia"/>
          <w:bCs/>
          <w:kern w:val="0"/>
          <w:sz w:val="24"/>
        </w:rPr>
        <w:t>由图书馆开通</w:t>
      </w:r>
      <w:r>
        <w:rPr>
          <w:rFonts w:ascii="宋体" w:hAnsi="宋体" w:cs="宋体"/>
          <w:bCs/>
          <w:kern w:val="0"/>
          <w:sz w:val="24"/>
        </w:rPr>
        <w:t>图书借阅功能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A200DB" w:rsidRDefault="009C633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2.新分配或新调进本校的教职工凭人事处开具的证明开通图书</w:t>
      </w:r>
      <w:r>
        <w:rPr>
          <w:rFonts w:ascii="宋体" w:hAnsi="宋体" w:cs="宋体"/>
          <w:bCs/>
          <w:kern w:val="0"/>
          <w:sz w:val="24"/>
        </w:rPr>
        <w:t>借阅功能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A200DB" w:rsidRDefault="009C633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3.外籍教师凭院办开具的证明开通图书借阅功能。</w:t>
      </w:r>
    </w:p>
    <w:p w:rsidR="00A200DB" w:rsidRDefault="009C633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4</w:t>
      </w:r>
      <w:r>
        <w:rPr>
          <w:rFonts w:ascii="宋体" w:hAnsi="宋体" w:cs="宋体" w:hint="eastAsia"/>
          <w:bCs/>
          <w:kern w:val="0"/>
          <w:sz w:val="24"/>
        </w:rPr>
        <w:t>.借书册</w:t>
      </w:r>
      <w:r>
        <w:rPr>
          <w:rFonts w:ascii="宋体" w:hAnsi="宋体" w:cs="宋体" w:hint="eastAsia"/>
          <w:kern w:val="0"/>
          <w:sz w:val="24"/>
        </w:rPr>
        <w:t>数参见《图书借阅规则》。</w:t>
      </w:r>
    </w:p>
    <w:p w:rsidR="00A200DB" w:rsidRDefault="009C633D" w:rsidP="00B1363C">
      <w:pPr>
        <w:widowControl/>
        <w:spacing w:beforeLines="50" w:before="158"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（二）图书借阅证的使用</w:t>
      </w:r>
    </w:p>
    <w:p w:rsidR="00A200DB" w:rsidRDefault="009C633D" w:rsidP="00A8101B">
      <w:pPr>
        <w:widowControl/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 图书借阅证是读者进入本馆以及在馆内借阅文献，进行学习活动的凭证，只限本人使用。借用他人借阅证、转让借阅证或代借、盗用他人借阅证等行为，按</w:t>
      </w:r>
      <w:r w:rsidR="00F374F3" w:rsidRPr="00F374F3">
        <w:rPr>
          <w:rFonts w:ascii="宋体" w:hAnsi="宋体" w:cs="宋体" w:hint="eastAsia"/>
          <w:bCs/>
          <w:kern w:val="0"/>
          <w:sz w:val="24"/>
        </w:rPr>
        <w:t>《图书借阅规则》</w:t>
      </w:r>
      <w:r>
        <w:rPr>
          <w:rFonts w:ascii="宋体" w:hAnsi="宋体" w:cs="宋体" w:hint="eastAsia"/>
          <w:bCs/>
          <w:kern w:val="0"/>
          <w:sz w:val="24"/>
        </w:rPr>
        <w:t>做出处理。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2.各类读者通过图书借阅证借阅本馆文献资料的权限参见本馆《图书借阅规则》。</w:t>
      </w:r>
    </w:p>
    <w:p w:rsidR="00A200DB" w:rsidRDefault="009C633D" w:rsidP="00B1363C">
      <w:pPr>
        <w:widowControl/>
        <w:spacing w:beforeLines="50" w:before="158" w:line="44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（三）借阅证的挂失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1.读者应妥善保管好自己的借阅证，借书证遗失，应即日至</w:t>
      </w:r>
      <w:r>
        <w:rPr>
          <w:rFonts w:ascii="宋体" w:hAnsi="宋体" w:cs="宋体"/>
          <w:bCs/>
          <w:kern w:val="0"/>
          <w:sz w:val="24"/>
        </w:rPr>
        <w:t>图书馆挂失</w:t>
      </w:r>
      <w:r>
        <w:rPr>
          <w:rFonts w:ascii="宋体" w:hAnsi="宋体" w:cs="宋体" w:hint="eastAsia"/>
          <w:bCs/>
          <w:kern w:val="0"/>
          <w:sz w:val="24"/>
        </w:rPr>
        <w:t>，并到图书馆借书台张贴遗失声明，挂失前如出现被他人冒借情况，概由持证人负责。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挂失</w:t>
      </w:r>
      <w:r>
        <w:rPr>
          <w:rFonts w:ascii="宋体" w:hAnsi="宋体" w:cs="宋体"/>
          <w:kern w:val="0"/>
          <w:sz w:val="24"/>
        </w:rPr>
        <w:t>后，读者凭补办的借阅证到图书馆开通图书借阅功能。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（四）离校退证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1.本校读者因毕业、工作调动、休学、退学、出国、进修结业等原因离开学校时，须将所借图书馆的文献资料全部还清，方可办理离校手续。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2.借阅证所有者逝世后，人事部门在发放抚恤金之前，先由遗属到图书馆办理还书、退证手续。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3</w:t>
      </w:r>
      <w:r>
        <w:rPr>
          <w:rFonts w:ascii="宋体" w:hAnsi="宋体" w:cs="宋体" w:hint="eastAsia"/>
          <w:bCs/>
          <w:kern w:val="0"/>
          <w:sz w:val="24"/>
        </w:rPr>
        <w:t>.各类人员办理离校手续时，如借阅证遗失免缴罚款。曾交纳办证押金的读者，在办理离校手续的同时凭押金收据退还押金。</w:t>
      </w:r>
    </w:p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4</w:t>
      </w:r>
      <w:r>
        <w:rPr>
          <w:rFonts w:ascii="宋体" w:hAnsi="宋体" w:cs="宋体" w:hint="eastAsia"/>
          <w:bCs/>
          <w:kern w:val="0"/>
          <w:sz w:val="24"/>
        </w:rPr>
        <w:t>.本校读者在校内身份发</w:t>
      </w:r>
      <w:r>
        <w:rPr>
          <w:rFonts w:ascii="宋体" w:hAnsi="宋体" w:cs="宋体" w:hint="eastAsia"/>
          <w:kern w:val="0"/>
          <w:sz w:val="24"/>
        </w:rPr>
        <w:t>生变化（如毕业留校工作），应按规定办理离校手续后方可办理新借阅证。任何人不得使用双重身份的借阅证。</w:t>
      </w:r>
    </w:p>
    <w:p w:rsidR="00A200DB" w:rsidRDefault="009C633D">
      <w:pPr>
        <w:pStyle w:val="3"/>
      </w:pPr>
      <w:r>
        <w:rPr>
          <w:rFonts w:hint="eastAsia"/>
        </w:rPr>
        <w:t>四、图书借阅规则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pacing w:val="-4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>
        <w:rPr>
          <w:rFonts w:ascii="宋体" w:hAnsi="宋体" w:cs="宋体" w:hint="eastAsia"/>
          <w:spacing w:val="-4"/>
          <w:kern w:val="0"/>
          <w:sz w:val="24"/>
        </w:rPr>
        <w:t>图书馆收藏社会科学类/自然科学类普通图书，提供图书阅览、外借、咨询等各项服务。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（二）借阅者不得携带书包及书籍入库。室外备有储物柜可供存放，手机、钱包等贵重物品请随身携带。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（三）本馆实行开架借阅。每行书架上标明图书分类范围，读者可按类索取图书。每次阅览限取图书1册，阅览后如不借出请不要</w:t>
      </w:r>
      <w:r>
        <w:rPr>
          <w:rFonts w:ascii="宋体" w:hAnsi="宋体" w:cs="宋体"/>
          <w:kern w:val="0"/>
          <w:sz w:val="24"/>
        </w:rPr>
        <w:t>放回书架，图书可</w:t>
      </w:r>
      <w:r>
        <w:rPr>
          <w:rFonts w:ascii="宋体" w:hAnsi="宋体" w:cs="宋体" w:hint="eastAsia"/>
          <w:kern w:val="0"/>
          <w:sz w:val="24"/>
        </w:rPr>
        <w:t>放在还书台或</w:t>
      </w:r>
      <w:r>
        <w:rPr>
          <w:rFonts w:ascii="宋体" w:hAnsi="宋体" w:cs="宋体"/>
          <w:kern w:val="0"/>
          <w:sz w:val="24"/>
        </w:rPr>
        <w:t>指定</w:t>
      </w:r>
      <w:r>
        <w:rPr>
          <w:rFonts w:ascii="宋体" w:hAnsi="宋体" w:cs="宋体" w:hint="eastAsia"/>
          <w:kern w:val="0"/>
          <w:sz w:val="24"/>
        </w:rPr>
        <w:t>地点。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（四）读者凭本人借阅证办理借书手续，借阅证仅限本人使用，不得提供他人使用。违者借阅证暂时扣留，由持证人本人前来认领。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（五）读者借出图书时应当面检查。如发现污损、缺页等情况，由借书台工作人员加盖印记，以分清责任。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（六）请爱护图书。不准在图书上面批注、圈点、涂画，严禁撕割、偷盗图书，违者按《读者违章及遗失书刊资料的处理办法》处理。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学生每人每次准借书四册，借期两个月；教职员工每人每次准借书十册，借期三个月。续借期时长均为一个月。如到期不能归还者，暂停借书权利，并从逾期的第一天起每册每天缴纳逾期费0.10元，还清图书并交款后，才恢复借书权利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（八）图书遗失，按《读者违章及遗失书刊资料的处理办法》处理。</w:t>
      </w:r>
    </w:p>
    <w:p w:rsidR="00A200DB" w:rsidRDefault="009C633D">
      <w:pPr>
        <w:pStyle w:val="3"/>
      </w:pPr>
      <w:r>
        <w:rPr>
          <w:rFonts w:hint="eastAsia"/>
        </w:rPr>
        <w:t>五、现（过）刊阅览室阅览规则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>
        <w:rPr>
          <w:rFonts w:ascii="宋体" w:hAnsi="宋体" w:cs="宋体" w:hint="eastAsia"/>
          <w:color w:val="000000"/>
          <w:kern w:val="0"/>
          <w:sz w:val="24"/>
        </w:rPr>
        <w:t>本室收藏各类现（过）刊、报纸。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color w:val="000000"/>
          <w:kern w:val="0"/>
          <w:sz w:val="24"/>
        </w:rPr>
        <w:t>室内陈列的期刊、报纸，可在本室阅览，提供期刊外借服务。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color w:val="000000"/>
          <w:kern w:val="0"/>
          <w:sz w:val="24"/>
        </w:rPr>
        <w:t>每人每次只能从架上取阅1种期刊报纸，阅毕再换取。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color w:val="000000"/>
          <w:kern w:val="0"/>
          <w:sz w:val="24"/>
        </w:rPr>
        <w:t>保持架上报刊原有顺序，阅览后如不借出请不要放回书架，可放在还书台或指定地点。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>
        <w:rPr>
          <w:rFonts w:ascii="宋体" w:hAnsi="宋体" w:cs="宋体" w:hint="eastAsia"/>
          <w:color w:val="000000"/>
          <w:kern w:val="0"/>
          <w:sz w:val="24"/>
        </w:rPr>
        <w:t>请勿在报纸杂志上涂写、标记、折页等。严禁撕剪。不要损坏、窃取图书资料和其它物品，如有损坏，照章赔偿。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>
        <w:rPr>
          <w:rFonts w:ascii="宋体" w:hAnsi="宋体" w:cs="宋体" w:hint="eastAsia"/>
          <w:color w:val="000000"/>
          <w:kern w:val="0"/>
          <w:sz w:val="24"/>
        </w:rPr>
        <w:t>维护阅览室的工作和学习秩序。一人一座，请勿抢占座位，尊重并配合工作人员的管理，有意见善意提出批评。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</w:t>
      </w:r>
      <w:r>
        <w:rPr>
          <w:rFonts w:ascii="宋体" w:hAnsi="宋体" w:cs="宋体" w:hint="eastAsia"/>
          <w:color w:val="000000"/>
          <w:kern w:val="0"/>
          <w:sz w:val="24"/>
        </w:rPr>
        <w:t>保持阅览室内的安静、整洁。请勿进食、乱扔垃圾，请勿接打手机或交谈，严禁吸烟。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</w:t>
      </w:r>
      <w:r>
        <w:rPr>
          <w:rFonts w:ascii="宋体" w:hAnsi="宋体" w:cs="宋体" w:hint="eastAsia"/>
          <w:color w:val="000000"/>
          <w:kern w:val="0"/>
          <w:sz w:val="24"/>
        </w:rPr>
        <w:t>读者应互相监督，自觉遵守纪律，并对违反图书馆管理规定的行为进行批评教育。</w:t>
      </w:r>
    </w:p>
    <w:p w:rsidR="00A200DB" w:rsidRDefault="009C633D">
      <w:pPr>
        <w:pStyle w:val="3"/>
      </w:pPr>
      <w:r>
        <w:rPr>
          <w:rFonts w:hint="eastAsia"/>
        </w:rPr>
        <w:t>六、自由阅览室阅览规则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Style w:val="a8"/>
          <w:rFonts w:ascii="宋体" w:hAnsi="宋体" w:cs="宋体" w:hint="eastAsia"/>
          <w:b w:val="0"/>
          <w:sz w:val="24"/>
        </w:rPr>
        <w:t>自由阅览</w:t>
      </w:r>
      <w:r>
        <w:rPr>
          <w:rFonts w:ascii="宋体" w:hAnsi="宋体" w:cs="宋体" w:hint="eastAsia"/>
          <w:sz w:val="24"/>
        </w:rPr>
        <w:t>室</w:t>
      </w:r>
      <w:r w:rsidR="00F374F3">
        <w:rPr>
          <w:rFonts w:ascii="宋体" w:hAnsi="宋体" w:cs="宋体" w:hint="eastAsia"/>
          <w:sz w:val="24"/>
        </w:rPr>
        <w:t>（自修室）</w:t>
      </w:r>
      <w:r>
        <w:rPr>
          <w:rFonts w:ascii="宋体" w:hAnsi="宋体" w:cs="宋体" w:hint="eastAsia"/>
          <w:sz w:val="24"/>
        </w:rPr>
        <w:t xml:space="preserve">是学生自带书刊学习的场所，为了维护广大读者利益，保持阅读室良好的秩序，请大家共同遵守以下规则： 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>
        <w:rPr>
          <w:rFonts w:ascii="宋体" w:hAnsi="宋体" w:cs="宋体" w:hint="eastAsia"/>
          <w:sz w:val="24"/>
        </w:rPr>
        <w:t>保持室内安静，请勿高声喧哗。不准在室内接打移动电话。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sz w:val="24"/>
        </w:rPr>
        <w:t xml:space="preserve">保持室内清洁卫生，不准随地吐痰和乱扔杂物，不准在室内进食。 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sz w:val="24"/>
        </w:rPr>
        <w:t>严禁占位。离开</w:t>
      </w:r>
      <w:r w:rsidR="00F374F3">
        <w:rPr>
          <w:rFonts w:ascii="宋体" w:hAnsi="宋体" w:cs="宋体" w:hint="eastAsia"/>
          <w:sz w:val="24"/>
        </w:rPr>
        <w:t>时</w:t>
      </w:r>
      <w:r>
        <w:rPr>
          <w:rFonts w:ascii="宋体" w:hAnsi="宋体" w:cs="宋体" w:hint="eastAsia"/>
          <w:sz w:val="24"/>
        </w:rPr>
        <w:t>请带走自身物品。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sz w:val="24"/>
        </w:rPr>
        <w:t xml:space="preserve">爱护公共财物。不得在阅览桌椅上涂画，保持桌椅整洁。 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>
        <w:rPr>
          <w:rFonts w:ascii="宋体" w:hAnsi="宋体" w:cs="宋体" w:hint="eastAsia"/>
          <w:sz w:val="24"/>
        </w:rPr>
        <w:t>严禁烟火，不准在室内吸烟。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>
        <w:rPr>
          <w:rFonts w:ascii="宋体" w:hAnsi="宋体" w:cs="宋体" w:hint="eastAsia"/>
          <w:sz w:val="24"/>
        </w:rPr>
        <w:t>自觉遵守图书馆的有关规定，听从工作人员的管理。</w:t>
      </w:r>
    </w:p>
    <w:p w:rsidR="00A200DB" w:rsidRDefault="00A200DB">
      <w:pPr>
        <w:spacing w:line="440" w:lineRule="exact"/>
        <w:ind w:firstLineChars="128" w:firstLine="307"/>
        <w:rPr>
          <w:rFonts w:ascii="宋体" w:hAnsi="宋体" w:cs="宋体"/>
          <w:sz w:val="24"/>
        </w:rPr>
      </w:pPr>
    </w:p>
    <w:p w:rsidR="00A200DB" w:rsidRDefault="009C633D">
      <w:pPr>
        <w:pStyle w:val="3"/>
      </w:pPr>
      <w:r>
        <w:rPr>
          <w:rFonts w:hint="eastAsia"/>
        </w:rPr>
        <w:lastRenderedPageBreak/>
        <w:t>七、典藏书库阅览规则</w:t>
      </w:r>
    </w:p>
    <w:p w:rsidR="00A200DB" w:rsidRDefault="009C633D" w:rsidP="00B1363C">
      <w:pPr>
        <w:widowControl/>
        <w:tabs>
          <w:tab w:val="left" w:pos="0"/>
        </w:tabs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>
        <w:rPr>
          <w:rFonts w:ascii="宋体" w:hAnsi="宋体" w:cs="宋体" w:hint="eastAsia"/>
          <w:color w:val="000000"/>
          <w:kern w:val="0"/>
          <w:sz w:val="24"/>
        </w:rPr>
        <w:t>本室收藏各类工具书（包括百科全书、辞典、年鉴、目录等）、非公开发行的资料及一些比较贵重的特藏书刊。</w:t>
      </w:r>
    </w:p>
    <w:p w:rsidR="00A200DB" w:rsidRDefault="009C633D" w:rsidP="00B1363C">
      <w:pPr>
        <w:widowControl/>
        <w:tabs>
          <w:tab w:val="left" w:pos="0"/>
        </w:tabs>
        <w:spacing w:line="440" w:lineRule="exact"/>
        <w:ind w:firstLineChars="200" w:firstLine="480"/>
        <w:rPr>
          <w:rFonts w:ascii="宋体" w:hAnsi="宋体" w:cs="宋体"/>
          <w:color w:val="000000"/>
          <w:spacing w:val="-4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color w:val="000000"/>
          <w:spacing w:val="-4"/>
          <w:kern w:val="0"/>
          <w:sz w:val="24"/>
        </w:rPr>
        <w:t>室内图书只能在本室查阅，一概不外借。如需拿出室外复印，须经管理人员同意并押证。</w:t>
      </w:r>
    </w:p>
    <w:p w:rsidR="00A200DB" w:rsidRDefault="009C633D" w:rsidP="00B1363C">
      <w:pPr>
        <w:widowControl/>
        <w:tabs>
          <w:tab w:val="left" w:pos="0"/>
        </w:tabs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color w:val="000000"/>
          <w:kern w:val="0"/>
          <w:sz w:val="24"/>
        </w:rPr>
        <w:t>室内图书按《中图法》分类排架。为保证读者能按类索书，阅览后请不要放回书架，图书可放在还书台或指定地点。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color w:val="000000"/>
          <w:kern w:val="0"/>
          <w:sz w:val="24"/>
        </w:rPr>
        <w:t>爱护图书。请勿在图书上涂写、标记、折页等。严禁撕剪。不得损坏、窃取图书资料和其它物品，如有损坏，照章赔偿。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pacing w:val="-4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>
        <w:rPr>
          <w:rFonts w:ascii="宋体" w:hAnsi="宋体" w:cs="宋体" w:hint="eastAsia"/>
          <w:color w:val="000000"/>
          <w:spacing w:val="-4"/>
          <w:kern w:val="0"/>
          <w:sz w:val="24"/>
        </w:rPr>
        <w:t>维护阅览室的工作和学习秩序。一人一座，请勿抢占座位，尊重并配合工作人员的管理。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>
        <w:rPr>
          <w:rFonts w:ascii="宋体" w:hAnsi="宋体" w:cs="宋体" w:hint="eastAsia"/>
          <w:color w:val="000000"/>
          <w:kern w:val="0"/>
          <w:sz w:val="24"/>
        </w:rPr>
        <w:t>保持阅览室内的安静、整洁。请勿进食、乱扔垃圾，请勿接打手机或交谈，严禁吸烟。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</w:t>
      </w:r>
      <w:r>
        <w:rPr>
          <w:rFonts w:ascii="宋体" w:hAnsi="宋体" w:cs="宋体" w:hint="eastAsia"/>
          <w:color w:val="000000"/>
          <w:kern w:val="0"/>
          <w:sz w:val="24"/>
        </w:rPr>
        <w:t>读者应互相监督，自觉遵守纪律，并对违反图书馆管理规定的行为进行批评教育。</w:t>
      </w:r>
    </w:p>
    <w:p w:rsidR="00A200DB" w:rsidRDefault="009C633D">
      <w:pPr>
        <w:pStyle w:val="3"/>
      </w:pPr>
      <w:r>
        <w:rPr>
          <w:rFonts w:hint="eastAsia"/>
        </w:rPr>
        <w:t>八、电子阅览室阅览规则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pacing w:val="-4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>
        <w:rPr>
          <w:rFonts w:ascii="宋体" w:hAnsi="宋体" w:cs="宋体" w:hint="eastAsia"/>
          <w:color w:val="000000"/>
          <w:spacing w:val="-4"/>
          <w:sz w:val="24"/>
        </w:rPr>
        <w:t>本室上机读者必须严格遵守《中华人民共和国计算机系统安全保护条例》《中华人民共和国计算机信息网络国际联网管理暂行规定》和国家其它的有关法律法规规定。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color w:val="000000"/>
          <w:sz w:val="24"/>
        </w:rPr>
        <w:t>读者凭本人有效借阅证换取“上机卡”。“上机卡”的号码与计算机的号码是一致的，请对号入座。不得一机多人，不得擅自调换机位。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 w:hint="eastAsia"/>
          <w:color w:val="000000"/>
          <w:sz w:val="24"/>
        </w:rPr>
        <w:t>读者开机前请检查机器外部设备（包括鼠标、耳机等）是否齐全，如有问题应及时向管理人员报告。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</w:t>
      </w:r>
      <w:r>
        <w:rPr>
          <w:rFonts w:ascii="宋体" w:hAnsi="宋体" w:cs="宋体" w:hint="eastAsia"/>
          <w:color w:val="000000"/>
          <w:sz w:val="24"/>
        </w:rPr>
        <w:t>不得改动机器设置及已装软件。一经发现，经管理人员劝告无效后，将暂停其使用资格，导致损失的承担赔偿责任。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</w:t>
      </w:r>
      <w:r>
        <w:rPr>
          <w:rFonts w:ascii="宋体" w:hAnsi="宋体" w:cs="宋体" w:hint="eastAsia"/>
          <w:color w:val="000000"/>
          <w:sz w:val="24"/>
        </w:rPr>
        <w:t>不得点击、观看黄色网站。严禁在本室玩游戏、聊天，一经发现，经管理人员劝告无效后，将暂停其使用资格，情节严重者，报送学院或公安机关处理。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</w:t>
      </w:r>
      <w:r>
        <w:rPr>
          <w:rFonts w:ascii="宋体" w:hAnsi="宋体" w:cs="宋体" w:hint="eastAsia"/>
          <w:color w:val="000000"/>
          <w:sz w:val="24"/>
        </w:rPr>
        <w:t>爱护本室设备，不要用力拉扯耳机或其它用品。设备使用过程中如出现故障应立即报告管理人员。因擅自调整、修理导致设备损坏者，按设备原价赔偿。</w:t>
      </w:r>
    </w:p>
    <w:p w:rsidR="00A200DB" w:rsidRDefault="009C633D" w:rsidP="00B1363C">
      <w:pPr>
        <w:spacing w:line="44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</w:t>
      </w:r>
      <w:r>
        <w:rPr>
          <w:rFonts w:ascii="宋体" w:hAnsi="宋体" w:cs="宋体" w:hint="eastAsia"/>
          <w:color w:val="000000"/>
          <w:sz w:val="24"/>
        </w:rPr>
        <w:t>网上内容不得擅自下载。因教学或科研及其它特殊需要者，须经部门领导批准。网上下载一律收费并办理转录或下载手续。</w:t>
      </w:r>
    </w:p>
    <w:p w:rsidR="00A200DB" w:rsidRDefault="009C633D">
      <w:pPr>
        <w:spacing w:line="440" w:lineRule="exact"/>
        <w:ind w:firstLineChars="128" w:firstLine="30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（八）</w:t>
      </w:r>
      <w:r>
        <w:rPr>
          <w:rFonts w:ascii="宋体" w:hAnsi="宋体" w:cs="宋体" w:hint="eastAsia"/>
          <w:color w:val="000000"/>
          <w:sz w:val="24"/>
        </w:rPr>
        <w:t>离开本室前，请恢复座椅、键盘及鼠标位置，并告知管理人员，经检查机器通过后方可关机离去。</w:t>
      </w:r>
    </w:p>
    <w:p w:rsidR="00A200DB" w:rsidRDefault="009C633D">
      <w:pPr>
        <w:spacing w:line="440" w:lineRule="exact"/>
        <w:ind w:firstLineChars="128" w:firstLine="307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</w:t>
      </w:r>
      <w:r>
        <w:rPr>
          <w:rFonts w:ascii="宋体" w:hAnsi="宋体" w:cs="宋体" w:hint="eastAsia"/>
          <w:color w:val="000000"/>
          <w:sz w:val="24"/>
        </w:rPr>
        <w:t>坚持文明阅览，服从工作人员管理。</w:t>
      </w:r>
      <w:r w:rsidR="00F374F3">
        <w:rPr>
          <w:rFonts w:ascii="宋体" w:hAnsi="宋体" w:cs="宋体" w:hint="eastAsia"/>
          <w:color w:val="000000"/>
          <w:sz w:val="24"/>
        </w:rPr>
        <w:t>室</w:t>
      </w:r>
      <w:r>
        <w:rPr>
          <w:rFonts w:ascii="宋体" w:hAnsi="宋体" w:cs="宋体" w:hint="eastAsia"/>
          <w:color w:val="000000"/>
          <w:sz w:val="24"/>
        </w:rPr>
        <w:t>内公物和设施，不得随意搬动，损坏必须照价赔偿。保持安静、整洁的阅览环境，不得喧哗，不得抽烟进食，不得随地吐痰，不得乱丢杂物。</w:t>
      </w:r>
    </w:p>
    <w:p w:rsidR="00A200DB" w:rsidRDefault="009C633D">
      <w:pPr>
        <w:pStyle w:val="3"/>
      </w:pPr>
      <w:r>
        <w:rPr>
          <w:rFonts w:hint="eastAsia"/>
        </w:rPr>
        <w:t>九、读者违章及遗失书刊资料的处理办法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>
        <w:rPr>
          <w:rFonts w:ascii="宋体" w:hAnsi="宋体" w:cs="宋体" w:hint="eastAsia"/>
          <w:sz w:val="24"/>
        </w:rPr>
        <w:t>读者违章的处理办法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读者进入图书馆，应严格遵守本馆的各项规章制度。如有违章行为按下列各条处理：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1.偷盗、撕割书刊（含标签、包装）</w:t>
      </w:r>
    </w:p>
    <w:p w:rsidR="00A200DB" w:rsidRDefault="009C633D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（1）在本馆黑板报上公布名单，提出公开批评；</w:t>
      </w:r>
    </w:p>
    <w:p w:rsidR="00A200DB" w:rsidRDefault="009C633D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（2）责令其作书面检讨；</w:t>
      </w:r>
    </w:p>
    <w:p w:rsidR="00A200DB" w:rsidRDefault="009C633D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（3）依照被损书刊的5—10倍赔偿图书馆损失；</w:t>
      </w:r>
    </w:p>
    <w:p w:rsidR="00A200DB" w:rsidRDefault="009C633D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（4）短期内停止违章者借阅书刊</w:t>
      </w:r>
      <w:r w:rsidR="000A3537">
        <w:rPr>
          <w:rFonts w:ascii="宋体" w:hAnsi="宋体" w:cs="宋体" w:hint="eastAsia"/>
          <w:sz w:val="24"/>
        </w:rPr>
        <w:t>，禁</w:t>
      </w:r>
      <w:r>
        <w:rPr>
          <w:rFonts w:ascii="宋体" w:hAnsi="宋体" w:cs="宋体" w:hint="eastAsia"/>
          <w:sz w:val="24"/>
        </w:rPr>
        <w:t>入图书馆；</w:t>
      </w:r>
    </w:p>
    <w:p w:rsidR="00A200DB" w:rsidRDefault="009C633D">
      <w:pPr>
        <w:spacing w:line="44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（5）情节特别恶劣的上报学院处理。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借书逾期归还的处理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读者所借图书，应按规定期限归还。如到期不归还者，暂停其借书权利，并从逾期的第一天起，每册每天交纳逾期费</w:t>
      </w:r>
      <w:r>
        <w:rPr>
          <w:rFonts w:ascii="宋体" w:hAnsi="宋体" w:cs="宋体"/>
          <w:sz w:val="24"/>
        </w:rPr>
        <w:t>0.10元。还清图书并交款后，才恢复其借书权利。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污损书刊的处理</w:t>
      </w:r>
    </w:p>
    <w:p w:rsidR="00A200DB" w:rsidRPr="000A3537" w:rsidRDefault="009C633D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读者对书刊</w:t>
      </w:r>
      <w:r>
        <w:rPr>
          <w:rFonts w:ascii="宋体" w:hAnsi="宋体" w:cs="宋体" w:hint="eastAsia"/>
          <w:sz w:val="24"/>
        </w:rPr>
        <w:t>（含标签、包装）</w:t>
      </w:r>
      <w:r>
        <w:rPr>
          <w:rFonts w:ascii="宋体" w:hAnsi="宋体" w:cs="宋体" w:hint="eastAsia"/>
          <w:kern w:val="0"/>
          <w:sz w:val="24"/>
        </w:rPr>
        <w:t>划线、圈点、加上个人注记或其他原因造成图书污损的应接受批评教育，情节严重的上黑板报公开批评并承担赔偿责任，赔偿办法与遗失处理办法相同。读者对污损图书能以完全相同的同版书刊抵赔，经本馆审查通过的，原污损书刊归读者所有。</w:t>
      </w:r>
    </w:p>
    <w:p w:rsidR="00A200DB" w:rsidRDefault="009C633D" w:rsidP="00A8101B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/>
          <w:sz w:val="24"/>
        </w:rPr>
        <w:t>遗失书刊的处理办法</w:t>
      </w:r>
    </w:p>
    <w:p w:rsidR="00A200DB" w:rsidRDefault="009C633D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1.遗失本馆书刊，应立即声明并积极寻找，以完全相同的同版书刊（或经同意后用新版书刊）抵赔。如在规定时间内无法赔偿相同书刊时，按以下标准赔偿：</w:t>
      </w:r>
    </w:p>
    <w:p w:rsidR="00A200DB" w:rsidRDefault="009C633D" w:rsidP="00B1363C">
      <w:pPr>
        <w:ind w:firstLine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tbl>
      <w:tblPr>
        <w:tblW w:w="906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72"/>
        <w:gridCol w:w="2970"/>
        <w:gridCol w:w="3822"/>
      </w:tblGrid>
      <w:tr w:rsidR="00A200DB" w:rsidTr="00A810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书刊</w:t>
            </w:r>
            <w:r>
              <w:rPr>
                <w:rFonts w:ascii="宋体" w:hAnsi="宋体" w:cs="宋体"/>
                <w:sz w:val="24"/>
              </w:rPr>
              <w:t>类别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出版年代</w:t>
            </w:r>
          </w:p>
        </w:tc>
        <w:tc>
          <w:tcPr>
            <w:tcW w:w="29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赔偿办法</w:t>
            </w:r>
          </w:p>
        </w:tc>
      </w:tr>
      <w:tr w:rsidR="00A200DB" w:rsidTr="00A8101B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普通国内版图书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1976年以前</w:t>
            </w:r>
          </w:p>
        </w:tc>
        <w:tc>
          <w:tcPr>
            <w:tcW w:w="29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原书价的20倍</w:t>
            </w:r>
          </w:p>
        </w:tc>
      </w:tr>
      <w:tr w:rsidR="00A200DB" w:rsidTr="00A8101B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A200DB" w:rsidRDefault="00A200D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1977年-1979年</w:t>
            </w:r>
          </w:p>
        </w:tc>
        <w:tc>
          <w:tcPr>
            <w:tcW w:w="29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原书价的10倍</w:t>
            </w:r>
          </w:p>
        </w:tc>
      </w:tr>
      <w:tr w:rsidR="00A200DB" w:rsidTr="00A8101B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A200DB" w:rsidRDefault="00A200D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1980年-1987年</w:t>
            </w:r>
          </w:p>
        </w:tc>
        <w:tc>
          <w:tcPr>
            <w:tcW w:w="29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原书价的8倍</w:t>
            </w:r>
          </w:p>
        </w:tc>
      </w:tr>
      <w:tr w:rsidR="00A200DB" w:rsidTr="00A8101B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A200DB" w:rsidRDefault="00A200D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1988年-2000年</w:t>
            </w:r>
          </w:p>
        </w:tc>
        <w:tc>
          <w:tcPr>
            <w:tcW w:w="29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原书价的6倍</w:t>
            </w:r>
          </w:p>
        </w:tc>
      </w:tr>
      <w:tr w:rsidR="00A200DB" w:rsidTr="00A8101B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A200DB" w:rsidRDefault="00A200D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2000年以后</w:t>
            </w:r>
          </w:p>
        </w:tc>
        <w:tc>
          <w:tcPr>
            <w:tcW w:w="29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原书价的3倍</w:t>
            </w:r>
          </w:p>
        </w:tc>
      </w:tr>
      <w:tr w:rsidR="00A200DB" w:rsidTr="00A810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多卷书</w:t>
            </w:r>
          </w:p>
        </w:tc>
        <w:tc>
          <w:tcPr>
            <w:tcW w:w="621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参照以上标准执行（以整套价格计算）</w:t>
            </w:r>
          </w:p>
        </w:tc>
      </w:tr>
      <w:tr w:rsidR="00A200DB" w:rsidTr="00A810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A200DB" w:rsidRDefault="009C633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期刊合订本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不分年代</w:t>
            </w:r>
          </w:p>
        </w:tc>
        <w:tc>
          <w:tcPr>
            <w:tcW w:w="29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0DB" w:rsidRDefault="009C633D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宋体" w:hAnsi="宋体" w:cs="宋体"/>
                <w:sz w:val="24"/>
              </w:rPr>
              <w:t>一年价格的2倍</w:t>
            </w:r>
          </w:p>
        </w:tc>
      </w:tr>
    </w:tbl>
    <w:p w:rsidR="00A200DB" w:rsidRDefault="009C633D" w:rsidP="00B1363C">
      <w:pPr>
        <w:widowControl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2.读者遗失</w:t>
      </w:r>
      <w:r>
        <w:rPr>
          <w:rFonts w:ascii="宋体" w:hAnsi="宋体" w:cs="宋体" w:hint="eastAsia"/>
          <w:kern w:val="0"/>
          <w:sz w:val="24"/>
        </w:rPr>
        <w:t>书刊应主动申请处理，应在规定的借阅期限内来图书馆办理赔偿手续，否则除按遗失处理外，还须按上述规定交纳逾期费。</w:t>
      </w:r>
    </w:p>
    <w:p w:rsidR="00A200DB" w:rsidRDefault="009C633D" w:rsidP="00B1363C">
      <w:pPr>
        <w:widowControl/>
        <w:spacing w:line="440" w:lineRule="exact"/>
        <w:ind w:firstLineChars="192" w:firstLine="46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3.遗失书刊赔偿后，在一个月内又找到原书刊且无损缺时允许将原书刊退回本馆，凭赔款收据退还赔款。</w:t>
      </w:r>
    </w:p>
    <w:p w:rsidR="00A200DB" w:rsidRDefault="00A200DB"/>
    <w:sectPr w:rsidR="00A200DB">
      <w:headerReference w:type="default" r:id="rId6"/>
      <w:pgSz w:w="11905" w:h="16838"/>
      <w:pgMar w:top="1440" w:right="1417" w:bottom="1440" w:left="1417" w:header="850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DA" w:rsidRDefault="00D335DA">
      <w:r>
        <w:separator/>
      </w:r>
    </w:p>
  </w:endnote>
  <w:endnote w:type="continuationSeparator" w:id="0">
    <w:p w:rsidR="00D335DA" w:rsidRDefault="00D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DA" w:rsidRDefault="00D335DA">
      <w:r>
        <w:separator/>
      </w:r>
    </w:p>
  </w:footnote>
  <w:footnote w:type="continuationSeparator" w:id="0">
    <w:p w:rsidR="00D335DA" w:rsidRDefault="00D3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DB" w:rsidRDefault="00A200DB">
    <w:pPr>
      <w:pStyle w:val="a5"/>
      <w:jc w:val="left"/>
      <w:rPr>
        <w:vanish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">
    <w15:presenceInfo w15:providerId="None" w15:userId="S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wYzZiNDM1MWM2NWVhNDE1MWNiZjM5MDNkYjRiOWQifQ=="/>
  </w:docVars>
  <w:rsids>
    <w:rsidRoot w:val="00843A1B"/>
    <w:rsid w:val="00007736"/>
    <w:rsid w:val="000369CA"/>
    <w:rsid w:val="00094A80"/>
    <w:rsid w:val="000A056B"/>
    <w:rsid w:val="000A3537"/>
    <w:rsid w:val="000B0243"/>
    <w:rsid w:val="0010722B"/>
    <w:rsid w:val="00117C99"/>
    <w:rsid w:val="0012190F"/>
    <w:rsid w:val="00141053"/>
    <w:rsid w:val="001647A1"/>
    <w:rsid w:val="001B0955"/>
    <w:rsid w:val="001D47B9"/>
    <w:rsid w:val="001D604C"/>
    <w:rsid w:val="001E19EE"/>
    <w:rsid w:val="00227B1B"/>
    <w:rsid w:val="00240C29"/>
    <w:rsid w:val="002433D9"/>
    <w:rsid w:val="00261C9E"/>
    <w:rsid w:val="00286979"/>
    <w:rsid w:val="00293CC0"/>
    <w:rsid w:val="00384487"/>
    <w:rsid w:val="003A41A6"/>
    <w:rsid w:val="003B0EC4"/>
    <w:rsid w:val="004005FC"/>
    <w:rsid w:val="00417CEC"/>
    <w:rsid w:val="00436103"/>
    <w:rsid w:val="00443C7C"/>
    <w:rsid w:val="00490614"/>
    <w:rsid w:val="004B3C49"/>
    <w:rsid w:val="004E053A"/>
    <w:rsid w:val="00547C2F"/>
    <w:rsid w:val="0055197B"/>
    <w:rsid w:val="00607E31"/>
    <w:rsid w:val="006137FB"/>
    <w:rsid w:val="00622FFD"/>
    <w:rsid w:val="006C2A55"/>
    <w:rsid w:val="006C6A1C"/>
    <w:rsid w:val="007269CF"/>
    <w:rsid w:val="00741BE5"/>
    <w:rsid w:val="00785980"/>
    <w:rsid w:val="007923CB"/>
    <w:rsid w:val="007A7224"/>
    <w:rsid w:val="007E0294"/>
    <w:rsid w:val="007E271A"/>
    <w:rsid w:val="00843A1B"/>
    <w:rsid w:val="00871CD4"/>
    <w:rsid w:val="0088001B"/>
    <w:rsid w:val="008C140C"/>
    <w:rsid w:val="0090121F"/>
    <w:rsid w:val="00911988"/>
    <w:rsid w:val="00992934"/>
    <w:rsid w:val="009C633D"/>
    <w:rsid w:val="009C7EE7"/>
    <w:rsid w:val="009E688C"/>
    <w:rsid w:val="00A200DB"/>
    <w:rsid w:val="00A67A40"/>
    <w:rsid w:val="00A8101B"/>
    <w:rsid w:val="00AA0564"/>
    <w:rsid w:val="00AB0871"/>
    <w:rsid w:val="00AB47D2"/>
    <w:rsid w:val="00AF36D5"/>
    <w:rsid w:val="00B020FD"/>
    <w:rsid w:val="00B1363C"/>
    <w:rsid w:val="00B25A65"/>
    <w:rsid w:val="00B47E2D"/>
    <w:rsid w:val="00B6018C"/>
    <w:rsid w:val="00B63DC3"/>
    <w:rsid w:val="00B775CE"/>
    <w:rsid w:val="00B93BD8"/>
    <w:rsid w:val="00BA3DB1"/>
    <w:rsid w:val="00BC2801"/>
    <w:rsid w:val="00C61D37"/>
    <w:rsid w:val="00C85DE9"/>
    <w:rsid w:val="00C91CFB"/>
    <w:rsid w:val="00CA4ADD"/>
    <w:rsid w:val="00CA7275"/>
    <w:rsid w:val="00CC0DC8"/>
    <w:rsid w:val="00CE6EB5"/>
    <w:rsid w:val="00D307C7"/>
    <w:rsid w:val="00D335DA"/>
    <w:rsid w:val="00D67AA9"/>
    <w:rsid w:val="00E27DB6"/>
    <w:rsid w:val="00E5140E"/>
    <w:rsid w:val="00E90062"/>
    <w:rsid w:val="00EB5A91"/>
    <w:rsid w:val="00EB7802"/>
    <w:rsid w:val="00F26DC1"/>
    <w:rsid w:val="00F374F3"/>
    <w:rsid w:val="00F944A3"/>
    <w:rsid w:val="00FC530F"/>
    <w:rsid w:val="00FD2467"/>
    <w:rsid w:val="4AC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8B3E2-C866-42B7-884B-29D4B08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7A7224"/>
    <w:pPr>
      <w:tabs>
        <w:tab w:val="left" w:pos="1274"/>
      </w:tabs>
      <w:spacing w:beforeLines="50" w:before="158" w:afterLines="50" w:after="158" w:line="440" w:lineRule="exact"/>
      <w:ind w:rightChars="100" w:right="210"/>
      <w:jc w:val="center"/>
      <w:outlineLvl w:val="2"/>
      <w:pPrChange w:id="0" w:author="SZY" w:date="2024-04-29T11:39:00Z">
        <w:pPr>
          <w:widowControl w:val="0"/>
          <w:tabs>
            <w:tab w:val="left" w:pos="1274"/>
          </w:tabs>
          <w:spacing w:beforeLines="50" w:afterLines="50" w:line="300" w:lineRule="auto"/>
          <w:ind w:left="1120" w:rightChars="100" w:right="100"/>
          <w:jc w:val="center"/>
          <w:outlineLvl w:val="2"/>
        </w:pPr>
      </w:pPrChange>
    </w:pPr>
    <w:rPr>
      <w:rFonts w:ascii="宋体" w:hAnsi="宋体" w:cs="宋体"/>
      <w:b/>
      <w:sz w:val="28"/>
      <w:szCs w:val="28"/>
      <w:rPrChange w:id="0" w:author="SZY" w:date="2024-04-29T11:39:00Z">
        <w:rPr>
          <w:rFonts w:eastAsia="宋体"/>
          <w:kern w:val="2"/>
          <w:sz w:val="28"/>
          <w:u w:val="single"/>
          <w:lang w:val="en-US" w:eastAsia="zh-CN" w:bidi="ar-SA"/>
        </w:rPr>
      </w:rPrChang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unhideWhenUsed/>
    <w:qFormat/>
    <w:pPr>
      <w:jc w:val="left"/>
    </w:pPr>
  </w:style>
  <w:style w:type="paragraph" w:styleId="a4">
    <w:name w:val="footer"/>
    <w:basedOn w:val="a"/>
    <w:link w:val="Char0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annotation subject"/>
    <w:basedOn w:val="a3"/>
    <w:next w:val="a3"/>
    <w:link w:val="Char2"/>
    <w:autoRedefine/>
    <w:uiPriority w:val="99"/>
    <w:semiHidden/>
    <w:unhideWhenUsed/>
    <w:qFormat/>
    <w:rPr>
      <w:b/>
      <w:bCs/>
    </w:rPr>
  </w:style>
  <w:style w:type="character" w:styleId="a8">
    <w:name w:val="Strong"/>
    <w:basedOn w:val="a0"/>
    <w:autoRedefine/>
    <w:qFormat/>
    <w:rPr>
      <w:b/>
      <w:bCs/>
    </w:rPr>
  </w:style>
  <w:style w:type="character" w:styleId="a9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autoRedefine/>
    <w:qFormat/>
    <w:rsid w:val="007A7224"/>
    <w:rPr>
      <w:rFonts w:ascii="宋体" w:eastAsia="宋体" w:hAnsi="宋体" w:cs="宋体"/>
      <w:b/>
      <w:kern w:val="2"/>
      <w:sz w:val="28"/>
      <w:szCs w:val="28"/>
    </w:rPr>
  </w:style>
  <w:style w:type="character" w:customStyle="1" w:styleId="2Char">
    <w:name w:val="标题 2 Char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文字 Char"/>
    <w:basedOn w:val="a0"/>
    <w:link w:val="a3"/>
    <w:autoRedefine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主题 Char"/>
    <w:basedOn w:val="Char"/>
    <w:link w:val="a7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f01">
    <w:name w:val="cf01"/>
    <w:basedOn w:val="a0"/>
    <w:autoRedefine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</dc:creator>
  <cp:lastModifiedBy>SZY</cp:lastModifiedBy>
  <cp:revision>57</cp:revision>
  <cp:lastPrinted>2024-04-29T03:50:00Z</cp:lastPrinted>
  <dcterms:created xsi:type="dcterms:W3CDTF">2023-04-28T01:12:00Z</dcterms:created>
  <dcterms:modified xsi:type="dcterms:W3CDTF">2024-04-29T03:52:00Z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F03C3F9C0FA846BDA8173402BFF80F31_12</vt:lpwstr>
  </property>
</Properties>
</file>